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11"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12"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3"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24A988"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4"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5"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6"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ins w:id="0" w:author="Charlotte Shepherd" w:date="2021-09-15T14:28:00Z"/>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7">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441843">
        <w:rPr>
          <w:rFonts w:ascii="Arial" w:hAnsi="Arial" w:cs="FuturaBT-Book"/>
          <w:sz w:val="20"/>
          <w:szCs w:val="20"/>
        </w:rPr>
      </w:r>
      <w:r w:rsidR="00441843">
        <w:rPr>
          <w:rFonts w:ascii="Arial" w:hAnsi="Arial" w:cs="FuturaBT-Book"/>
          <w:sz w:val="20"/>
          <w:szCs w:val="20"/>
        </w:rPr>
        <w:fldChar w:fldCharType="separate"/>
      </w:r>
      <w:r w:rsidRPr="00317D66">
        <w:rPr>
          <w:rFonts w:ascii="Arial" w:hAnsi="Arial" w:cs="FuturaBT-Book"/>
          <w:sz w:val="20"/>
          <w:szCs w:val="20"/>
        </w:rPr>
        <w:fldChar w:fldCharType="end"/>
      </w:r>
      <w:bookmarkEnd w:id="1"/>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441843"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1085E"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9"/>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77777777"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20"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441843"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297CF"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1"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2"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ins w:id="183" w:author="Charlotte Shepherd" w:date="2021-09-14T13:56:00Z"/>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75768B6" w14:textId="77777777" w:rsidR="00A05F98" w:rsidDel="005C5C65" w:rsidRDefault="00A05F98" w:rsidP="00A05F98">
      <w:pPr>
        <w:spacing w:after="0" w:line="240" w:lineRule="auto"/>
        <w:ind w:left="117" w:right="106"/>
        <w:jc w:val="both"/>
        <w:rPr>
          <w:del w:id="184" w:author="Charlotte Shepherd" w:date="2021-09-15T14:24:00Z"/>
          <w:rFonts w:ascii="Arial" w:eastAsia="Arial" w:hAnsi="Arial" w:cs="Arial"/>
          <w:color w:val="231F20"/>
          <w:sz w:val="20"/>
          <w:szCs w:val="20"/>
        </w:rPr>
      </w:pPr>
    </w:p>
    <w:p w14:paraId="600FA448" w14:textId="0B19D3A0" w:rsidR="002D4C85" w:rsidDel="005C5C65" w:rsidRDefault="002D4C85">
      <w:pPr>
        <w:spacing w:after="0" w:line="220" w:lineRule="exact"/>
        <w:rPr>
          <w:del w:id="185" w:author="Charlotte Shepherd" w:date="2021-09-15T14:25:00Z"/>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6"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6"/>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7"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7"/>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8"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8"/>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A29A7"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05B4F3DA"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ins w:id="189" w:author="N Panton" w:date="2021-11-23T13:58:00Z">
        <w:r w:rsidR="00441843">
          <w:rPr>
            <w:rFonts w:ascii="Arial" w:eastAsia="Arial" w:hAnsi="Arial" w:cs="Arial"/>
            <w:b/>
            <w:bCs/>
            <w:color w:val="242121"/>
            <w:w w:val="110"/>
            <w:sz w:val="19"/>
            <w:szCs w:val="19"/>
          </w:rPr>
          <w:t>n.panton@hodgehgs.bham.sch.uk</w:t>
        </w:r>
      </w:ins>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2D25AEA3"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3"/>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w:t>
      </w:r>
      <w:ins w:id="190" w:author="N Panton" w:date="2021-09-16T09:08:00Z">
        <w:r w:rsidR="00801252">
          <w:rPr>
            <w:rFonts w:ascii="Arial" w:eastAsia="Arial" w:hAnsi="Arial" w:cs="Arial"/>
            <w:color w:val="242121"/>
            <w:w w:val="105"/>
            <w:sz w:val="19"/>
            <w:szCs w:val="19"/>
          </w:rPr>
          <w:t>l</w:t>
        </w:r>
      </w:ins>
      <w:del w:id="191" w:author="N Panton" w:date="2021-09-16T09:08:00Z">
        <w:r w:rsidDel="00801252">
          <w:rPr>
            <w:rFonts w:ascii="Arial" w:eastAsia="Arial" w:hAnsi="Arial" w:cs="Arial"/>
            <w:color w:val="242121"/>
            <w:w w:val="105"/>
            <w:sz w:val="19"/>
            <w:szCs w:val="19"/>
          </w:rPr>
          <w:delText>l</w:delText>
        </w:r>
      </w:del>
      <w:del w:id="192" w:author="Charlotte Shepherd" w:date="2021-09-15T14:27:00Z">
        <w:r w:rsidDel="005C5C65">
          <w:rPr>
            <w:rFonts w:ascii="Arial" w:eastAsia="Arial" w:hAnsi="Arial" w:cs="Arial"/>
            <w:color w:val="242121"/>
            <w:w w:val="105"/>
            <w:sz w:val="19"/>
            <w:szCs w:val="19"/>
          </w:rPr>
          <w:delText>.</w:delText>
        </w:r>
      </w:del>
    </w:p>
    <w:p w14:paraId="71C6CC5E" w14:textId="77777777"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4"/>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B35A" w14:textId="77777777" w:rsidR="001A5DD9" w:rsidRDefault="001A5DD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otte Shepherd">
    <w15:presenceInfo w15:providerId="AD" w15:userId="S::Charlotte.Shepherd@birmingham.gov.uk::87565a96-f018-4392-a942-b03ffcaa9898"/>
  </w15:person>
  <w15:person w15:author="N Panton">
    <w15:presenceInfo w15:providerId="AD" w15:userId="S::n.panton@hodgehgs.bham.sch.uk::a88447fc-5c4a-47b4-83dc-7d94a4e36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0E1A30"/>
    <w:rsid w:val="001113A0"/>
    <w:rsid w:val="001A5DD9"/>
    <w:rsid w:val="001D2F05"/>
    <w:rsid w:val="00210369"/>
    <w:rsid w:val="00260225"/>
    <w:rsid w:val="002B67FC"/>
    <w:rsid w:val="002D4C85"/>
    <w:rsid w:val="00317D66"/>
    <w:rsid w:val="00322F23"/>
    <w:rsid w:val="00414DE1"/>
    <w:rsid w:val="00441843"/>
    <w:rsid w:val="004B2BCD"/>
    <w:rsid w:val="00544E93"/>
    <w:rsid w:val="00576305"/>
    <w:rsid w:val="005C5C65"/>
    <w:rsid w:val="006803EA"/>
    <w:rsid w:val="00715710"/>
    <w:rsid w:val="00737DA2"/>
    <w:rsid w:val="00740D95"/>
    <w:rsid w:val="00761189"/>
    <w:rsid w:val="007F3718"/>
    <w:rsid w:val="007F458B"/>
    <w:rsid w:val="00801252"/>
    <w:rsid w:val="00813799"/>
    <w:rsid w:val="00813FE9"/>
    <w:rsid w:val="00820F89"/>
    <w:rsid w:val="008D4EAB"/>
    <w:rsid w:val="008E5D71"/>
    <w:rsid w:val="008E6A53"/>
    <w:rsid w:val="00974B90"/>
    <w:rsid w:val="009A3936"/>
    <w:rsid w:val="009C0CA9"/>
    <w:rsid w:val="009C289A"/>
    <w:rsid w:val="009E7355"/>
    <w:rsid w:val="009F4FC9"/>
    <w:rsid w:val="00A05F98"/>
    <w:rsid w:val="00AB23A8"/>
    <w:rsid w:val="00B22BAC"/>
    <w:rsid w:val="00B44FE8"/>
    <w:rsid w:val="00B56DC0"/>
    <w:rsid w:val="00C84A20"/>
    <w:rsid w:val="00D52426"/>
    <w:rsid w:val="00D75B5D"/>
    <w:rsid w:val="00D778DC"/>
    <w:rsid w:val="00D96295"/>
    <w:rsid w:val="00DC576F"/>
    <w:rsid w:val="00E94960"/>
    <w:rsid w:val="00EA21A7"/>
    <w:rsid w:val="00EC04E9"/>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 w:type="paragraph" w:styleId="Revision">
    <w:name w:val="Revision"/>
    <w:hidden/>
    <w:uiPriority w:val="99"/>
    <w:semiHidden/>
    <w:rsid w:val="00813FE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www.gov.uk/government/publications/right-to-work-checklist"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gov.uk/government/publications/new-guidance-on-the-rehabilitation-of-offenders-act-1974"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birmingham.gov.uk/job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assets.publishing.service.gov.uk/government/uploads/system/uploads/attachment_data/file/912592/Keeping_children_safe_in_education_Sep_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gov.uk/government/publications/filtering-rules-for-criminal-record-check-certificates/new-filtering-rules-for-dbs-certificates-from-28-november-2020-onwar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B64EF45D2204A9852E0C5C6B6AD61" ma:contentTypeVersion="11" ma:contentTypeDescription="Create a new document." ma:contentTypeScope="" ma:versionID="11fa367a8b051c2000dae8d25b1a81b0">
  <xsd:schema xmlns:xsd="http://www.w3.org/2001/XMLSchema" xmlns:xs="http://www.w3.org/2001/XMLSchema" xmlns:p="http://schemas.microsoft.com/office/2006/metadata/properties" xmlns:ns2="a30cd71a-93f8-4ab8-adef-769f6378811d" xmlns:ns3="a0c8463b-cad4-41d7-b4e0-5cb67189b7b5" targetNamespace="http://schemas.microsoft.com/office/2006/metadata/properties" ma:root="true" ma:fieldsID="74953c9cad819a67487bb0dc5b41391b" ns2:_="" ns3:_="">
    <xsd:import namespace="a30cd71a-93f8-4ab8-adef-769f6378811d"/>
    <xsd:import namespace="a0c8463b-cad4-41d7-b4e0-5cb67189b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cd71a-93f8-4ab8-adef-769f63788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8463b-cad4-41d7-b4e0-5cb67189b7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86E1A-DAD1-4C64-8871-E18BB9CD4FB2}">
  <ds:schemaRefs>
    <ds:schemaRef ds:uri="a0c8463b-cad4-41d7-b4e0-5cb67189b7b5"/>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30cd71a-93f8-4ab8-adef-769f6378811d"/>
    <ds:schemaRef ds:uri="http://schemas.microsoft.com/office/2006/metadata/properties"/>
  </ds:schemaRefs>
</ds:datastoreItem>
</file>

<file path=customXml/itemProps2.xml><?xml version="1.0" encoding="utf-8"?>
<ds:datastoreItem xmlns:ds="http://schemas.openxmlformats.org/officeDocument/2006/customXml" ds:itemID="{D195A893-9DC7-4CA3-9AA4-EBA761C9A609}">
  <ds:schemaRefs>
    <ds:schemaRef ds:uri="http://schemas.microsoft.com/sharepoint/v3/contenttype/forms"/>
  </ds:schemaRefs>
</ds:datastoreItem>
</file>

<file path=customXml/itemProps3.xml><?xml version="1.0" encoding="utf-8"?>
<ds:datastoreItem xmlns:ds="http://schemas.openxmlformats.org/officeDocument/2006/customXml" ds:itemID="{C3FD1174-8493-4B2A-8B7A-6CB16453A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cd71a-93f8-4ab8-adef-769f6378811d"/>
    <ds:schemaRef ds:uri="a0c8463b-cad4-41d7-b4e0-5cb67189b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2802</Words>
  <Characters>15974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N Panton</cp:lastModifiedBy>
  <cp:revision>3</cp:revision>
  <cp:lastPrinted>2016-02-08T13:53:00Z</cp:lastPrinted>
  <dcterms:created xsi:type="dcterms:W3CDTF">2021-11-23T13:58:00Z</dcterms:created>
  <dcterms:modified xsi:type="dcterms:W3CDTF">2021-11-23T13:59:00Z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y fmtid="{D5CDD505-2E9C-101B-9397-08002B2CF9AE}" pid="4" name="ContentTypeId">
    <vt:lpwstr>0x010100099B64EF45D2204A9852E0C5C6B6AD61</vt:lpwstr>
  </property>
</Properties>
</file>